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1"/>
        <w:gridCol w:w="2050"/>
        <w:gridCol w:w="1708"/>
        <w:gridCol w:w="1920"/>
        <w:gridCol w:w="1941"/>
      </w:tblGrid>
      <w:tr w:rsidR="00547D7B" w14:paraId="3B78DB7D" w14:textId="77777777" w:rsidTr="00584F33">
        <w:trPr>
          <w:jc w:val="center"/>
        </w:trPr>
        <w:tc>
          <w:tcPr>
            <w:tcW w:w="0" w:type="auto"/>
            <w:shd w:val="clear" w:color="auto" w:fill="DBE5F1" w:themeFill="accent1" w:themeFillTint="33"/>
            <w:tcMar>
              <w:top w:w="29" w:type="dxa"/>
              <w:left w:w="115" w:type="dxa"/>
              <w:bottom w:w="29" w:type="dxa"/>
              <w:right w:w="115" w:type="dxa"/>
            </w:tcMar>
          </w:tcPr>
          <w:p w14:paraId="6AAD3C92" w14:textId="77777777" w:rsidR="00F82D1D" w:rsidRDefault="00D34773">
            <w:pPr>
              <w:pStyle w:val="Label"/>
            </w:pPr>
            <w:r>
              <w:t>Job Title:</w:t>
            </w:r>
          </w:p>
        </w:tc>
        <w:tc>
          <w:tcPr>
            <w:tcW w:w="0" w:type="auto"/>
            <w:gridSpan w:val="2"/>
            <w:tcMar>
              <w:top w:w="29" w:type="dxa"/>
              <w:left w:w="115" w:type="dxa"/>
              <w:bottom w:w="29" w:type="dxa"/>
              <w:right w:w="115" w:type="dxa"/>
            </w:tcMar>
          </w:tcPr>
          <w:p w14:paraId="12F98ED3" w14:textId="4A9D1492" w:rsidR="00F82D1D" w:rsidRPr="005A2E52" w:rsidRDefault="005A2E52">
            <w:pPr>
              <w:pStyle w:val="Label"/>
              <w:rPr>
                <w:b w:val="0"/>
                <w:bCs/>
              </w:rPr>
            </w:pPr>
            <w:r w:rsidRPr="00054773">
              <w:rPr>
                <w:b w:val="0"/>
                <w:bCs/>
              </w:rPr>
              <w:t>Senior Research Associate</w:t>
            </w:r>
          </w:p>
        </w:tc>
        <w:tc>
          <w:tcPr>
            <w:tcW w:w="0" w:type="auto"/>
            <w:shd w:val="clear" w:color="auto" w:fill="DBE5F1" w:themeFill="accent1" w:themeFillTint="33"/>
            <w:tcMar>
              <w:top w:w="29" w:type="dxa"/>
              <w:left w:w="115" w:type="dxa"/>
              <w:bottom w:w="29" w:type="dxa"/>
              <w:right w:w="115" w:type="dxa"/>
            </w:tcMar>
          </w:tcPr>
          <w:p w14:paraId="0AE8E9B5" w14:textId="77777777" w:rsidR="00F82D1D" w:rsidRDefault="00D34773">
            <w:pPr>
              <w:pStyle w:val="Label"/>
            </w:pPr>
            <w:r>
              <w:t xml:space="preserve">Job Category: </w:t>
            </w:r>
          </w:p>
        </w:tc>
        <w:tc>
          <w:tcPr>
            <w:tcW w:w="0" w:type="auto"/>
            <w:tcMar>
              <w:top w:w="29" w:type="dxa"/>
              <w:left w:w="115" w:type="dxa"/>
              <w:bottom w:w="29" w:type="dxa"/>
              <w:right w:w="115" w:type="dxa"/>
            </w:tcMar>
          </w:tcPr>
          <w:p w14:paraId="245A68F2" w14:textId="510612AC" w:rsidR="00F82D1D" w:rsidRDefault="00573757">
            <w:r>
              <w:t xml:space="preserve">Exempt </w:t>
            </w:r>
          </w:p>
        </w:tc>
      </w:tr>
      <w:tr w:rsidR="00547D7B" w14:paraId="2079765F" w14:textId="77777777" w:rsidTr="00584F33">
        <w:trPr>
          <w:jc w:val="center"/>
        </w:trPr>
        <w:tc>
          <w:tcPr>
            <w:tcW w:w="0" w:type="auto"/>
            <w:shd w:val="clear" w:color="auto" w:fill="DBE5F1" w:themeFill="accent1" w:themeFillTint="33"/>
            <w:tcMar>
              <w:top w:w="29" w:type="dxa"/>
              <w:left w:w="115" w:type="dxa"/>
              <w:bottom w:w="29" w:type="dxa"/>
              <w:right w:w="115" w:type="dxa"/>
            </w:tcMar>
          </w:tcPr>
          <w:p w14:paraId="26892081" w14:textId="77777777" w:rsidR="00F82D1D" w:rsidRDefault="00D34773">
            <w:pPr>
              <w:pStyle w:val="Label"/>
            </w:pPr>
            <w:r>
              <w:t>Department/Group:</w:t>
            </w:r>
          </w:p>
        </w:tc>
        <w:tc>
          <w:tcPr>
            <w:tcW w:w="0" w:type="auto"/>
            <w:gridSpan w:val="2"/>
            <w:tcMar>
              <w:top w:w="29" w:type="dxa"/>
              <w:left w:w="115" w:type="dxa"/>
              <w:bottom w:w="29" w:type="dxa"/>
              <w:right w:w="115" w:type="dxa"/>
            </w:tcMar>
          </w:tcPr>
          <w:p w14:paraId="75B0C363" w14:textId="6CBABB89" w:rsidR="00F82D1D" w:rsidRDefault="00E60910">
            <w:r>
              <w:t>Evrys Bio</w:t>
            </w:r>
            <w:r w:rsidR="00827289">
              <w:t>, LLC</w:t>
            </w:r>
          </w:p>
        </w:tc>
        <w:tc>
          <w:tcPr>
            <w:tcW w:w="0" w:type="auto"/>
            <w:shd w:val="clear" w:color="auto" w:fill="DBE5F1" w:themeFill="accent1" w:themeFillTint="33"/>
            <w:tcMar>
              <w:top w:w="29" w:type="dxa"/>
              <w:left w:w="115" w:type="dxa"/>
              <w:bottom w:w="29" w:type="dxa"/>
              <w:right w:w="115" w:type="dxa"/>
            </w:tcMar>
          </w:tcPr>
          <w:p w14:paraId="19449498" w14:textId="77777777" w:rsidR="00F82D1D" w:rsidRDefault="00D34773">
            <w:pPr>
              <w:pStyle w:val="Label"/>
            </w:pPr>
            <w:r>
              <w:t>Job Code/ Req#:</w:t>
            </w:r>
          </w:p>
        </w:tc>
        <w:tc>
          <w:tcPr>
            <w:tcW w:w="0" w:type="auto"/>
            <w:tcMar>
              <w:top w:w="29" w:type="dxa"/>
              <w:left w:w="115" w:type="dxa"/>
              <w:bottom w:w="29" w:type="dxa"/>
              <w:right w:w="115" w:type="dxa"/>
            </w:tcMar>
          </w:tcPr>
          <w:p w14:paraId="770546C9" w14:textId="77777777" w:rsidR="00F82D1D" w:rsidRDefault="00F82D1D"/>
        </w:tc>
      </w:tr>
      <w:tr w:rsidR="00547D7B" w14:paraId="4F505AFA" w14:textId="77777777" w:rsidTr="00584F33">
        <w:trPr>
          <w:jc w:val="center"/>
        </w:trPr>
        <w:tc>
          <w:tcPr>
            <w:tcW w:w="0" w:type="auto"/>
            <w:shd w:val="clear" w:color="auto" w:fill="DBE5F1" w:themeFill="accent1" w:themeFillTint="33"/>
            <w:tcMar>
              <w:top w:w="29" w:type="dxa"/>
              <w:left w:w="115" w:type="dxa"/>
              <w:bottom w:w="29" w:type="dxa"/>
              <w:right w:w="115" w:type="dxa"/>
            </w:tcMar>
          </w:tcPr>
          <w:p w14:paraId="6EBEDCF8" w14:textId="77777777" w:rsidR="00F82D1D" w:rsidRDefault="00D34773">
            <w:pPr>
              <w:pStyle w:val="Label"/>
            </w:pPr>
            <w:r>
              <w:t>Location:</w:t>
            </w:r>
          </w:p>
        </w:tc>
        <w:tc>
          <w:tcPr>
            <w:tcW w:w="0" w:type="auto"/>
            <w:gridSpan w:val="2"/>
            <w:tcMar>
              <w:top w:w="29" w:type="dxa"/>
              <w:left w:w="115" w:type="dxa"/>
              <w:bottom w:w="29" w:type="dxa"/>
              <w:right w:w="115" w:type="dxa"/>
            </w:tcMar>
          </w:tcPr>
          <w:p w14:paraId="2B301AB8" w14:textId="7BA1C224" w:rsidR="00F82D1D" w:rsidRDefault="007626E7">
            <w:r>
              <w:t>3805 Old Easton Road, Doylestown, PA 18902</w:t>
            </w:r>
          </w:p>
        </w:tc>
        <w:tc>
          <w:tcPr>
            <w:tcW w:w="0" w:type="auto"/>
            <w:shd w:val="clear" w:color="auto" w:fill="DBE5F1" w:themeFill="accent1" w:themeFillTint="33"/>
            <w:tcMar>
              <w:top w:w="29" w:type="dxa"/>
              <w:left w:w="115" w:type="dxa"/>
              <w:bottom w:w="29" w:type="dxa"/>
              <w:right w:w="115" w:type="dxa"/>
            </w:tcMar>
          </w:tcPr>
          <w:p w14:paraId="6F7DCBCC" w14:textId="77777777" w:rsidR="00F82D1D" w:rsidRDefault="00D34773">
            <w:pPr>
              <w:pStyle w:val="Label"/>
            </w:pPr>
            <w:r>
              <w:t>Travel Required:</w:t>
            </w:r>
          </w:p>
        </w:tc>
        <w:tc>
          <w:tcPr>
            <w:tcW w:w="0" w:type="auto"/>
            <w:tcMar>
              <w:top w:w="29" w:type="dxa"/>
              <w:left w:w="115" w:type="dxa"/>
              <w:bottom w:w="29" w:type="dxa"/>
              <w:right w:w="115" w:type="dxa"/>
            </w:tcMar>
          </w:tcPr>
          <w:p w14:paraId="480051D6" w14:textId="77777777" w:rsidR="00F82D1D" w:rsidRDefault="00F82D1D"/>
        </w:tc>
      </w:tr>
      <w:tr w:rsidR="00547D7B" w14:paraId="62D9BFF3" w14:textId="77777777" w:rsidTr="00584F33">
        <w:trPr>
          <w:jc w:val="center"/>
        </w:trPr>
        <w:tc>
          <w:tcPr>
            <w:tcW w:w="0" w:type="auto"/>
            <w:shd w:val="clear" w:color="auto" w:fill="DBE5F1" w:themeFill="accent1" w:themeFillTint="33"/>
            <w:tcMar>
              <w:top w:w="29" w:type="dxa"/>
              <w:left w:w="115" w:type="dxa"/>
              <w:bottom w:w="29" w:type="dxa"/>
              <w:right w:w="115" w:type="dxa"/>
            </w:tcMar>
          </w:tcPr>
          <w:p w14:paraId="58BF19A9" w14:textId="77777777" w:rsidR="00F82D1D" w:rsidRDefault="00D34773">
            <w:pPr>
              <w:pStyle w:val="Label"/>
            </w:pPr>
            <w:r>
              <w:t>Level/Salary Range:</w:t>
            </w:r>
          </w:p>
        </w:tc>
        <w:tc>
          <w:tcPr>
            <w:tcW w:w="0" w:type="auto"/>
            <w:gridSpan w:val="2"/>
            <w:tcMar>
              <w:top w:w="29" w:type="dxa"/>
              <w:left w:w="115" w:type="dxa"/>
              <w:bottom w:w="29" w:type="dxa"/>
              <w:right w:w="115" w:type="dxa"/>
            </w:tcMar>
          </w:tcPr>
          <w:p w14:paraId="3648575D" w14:textId="77777777" w:rsidR="00F82D1D" w:rsidRDefault="005F156E" w:rsidP="005F156E">
            <w:pPr>
              <w:tabs>
                <w:tab w:val="left" w:pos="1264"/>
              </w:tabs>
            </w:pPr>
            <w:r>
              <w:t>Based on experience</w:t>
            </w:r>
          </w:p>
        </w:tc>
        <w:tc>
          <w:tcPr>
            <w:tcW w:w="0" w:type="auto"/>
            <w:tcBorders>
              <w:bottom w:val="single" w:sz="4" w:space="0" w:color="000000"/>
            </w:tcBorders>
            <w:shd w:val="clear" w:color="auto" w:fill="DBE5F1" w:themeFill="accent1" w:themeFillTint="33"/>
            <w:tcMar>
              <w:top w:w="29" w:type="dxa"/>
              <w:left w:w="115" w:type="dxa"/>
              <w:bottom w:w="29" w:type="dxa"/>
              <w:right w:w="115" w:type="dxa"/>
            </w:tcMar>
          </w:tcPr>
          <w:p w14:paraId="104C6501" w14:textId="77777777" w:rsidR="00F82D1D" w:rsidRDefault="00D34773">
            <w:pPr>
              <w:pStyle w:val="Label"/>
            </w:pPr>
            <w:r>
              <w:t>Position Type:</w:t>
            </w:r>
          </w:p>
        </w:tc>
        <w:tc>
          <w:tcPr>
            <w:tcW w:w="0" w:type="auto"/>
            <w:tcMar>
              <w:top w:w="29" w:type="dxa"/>
              <w:left w:w="115" w:type="dxa"/>
              <w:bottom w:w="29" w:type="dxa"/>
              <w:right w:w="115" w:type="dxa"/>
            </w:tcMar>
          </w:tcPr>
          <w:p w14:paraId="5DCB7F26" w14:textId="6EBDD034" w:rsidR="00F82D1D" w:rsidRDefault="007626E7">
            <w:r>
              <w:t>Full-time</w:t>
            </w:r>
            <w:r w:rsidR="00573757">
              <w:t>/Onsite</w:t>
            </w:r>
          </w:p>
        </w:tc>
      </w:tr>
      <w:tr w:rsidR="00547D7B" w14:paraId="2A902F4C" w14:textId="77777777" w:rsidTr="00584F33">
        <w:trPr>
          <w:jc w:val="center"/>
        </w:trPr>
        <w:tc>
          <w:tcPr>
            <w:tcW w:w="0" w:type="auto"/>
            <w:shd w:val="clear" w:color="auto" w:fill="DBE5F1" w:themeFill="accent1" w:themeFillTint="33"/>
            <w:tcMar>
              <w:top w:w="29" w:type="dxa"/>
              <w:left w:w="115" w:type="dxa"/>
              <w:bottom w:w="29" w:type="dxa"/>
              <w:right w:w="115" w:type="dxa"/>
            </w:tcMar>
          </w:tcPr>
          <w:p w14:paraId="56A5C3BD" w14:textId="77777777" w:rsidR="00F82D1D" w:rsidRDefault="00D34773">
            <w:pPr>
              <w:pStyle w:val="Label"/>
            </w:pPr>
            <w:r>
              <w:t>HR Contact:</w:t>
            </w:r>
          </w:p>
        </w:tc>
        <w:tc>
          <w:tcPr>
            <w:tcW w:w="0" w:type="auto"/>
            <w:gridSpan w:val="2"/>
            <w:tcMar>
              <w:top w:w="29" w:type="dxa"/>
              <w:left w:w="115" w:type="dxa"/>
              <w:bottom w:w="29" w:type="dxa"/>
              <w:right w:w="115" w:type="dxa"/>
            </w:tcMar>
          </w:tcPr>
          <w:p w14:paraId="30530A2B" w14:textId="27B60A17" w:rsidR="00F82D1D" w:rsidRDefault="005A2E52">
            <w:r>
              <w:t>Janine Sadlowski</w:t>
            </w:r>
          </w:p>
        </w:tc>
        <w:tc>
          <w:tcPr>
            <w:tcW w:w="0" w:type="auto"/>
            <w:tcBorders>
              <w:bottom w:val="single" w:sz="4" w:space="0" w:color="000000"/>
            </w:tcBorders>
            <w:shd w:val="clear" w:color="auto" w:fill="DDD9C3" w:themeFill="background2" w:themeFillShade="E6"/>
            <w:tcMar>
              <w:top w:w="29" w:type="dxa"/>
              <w:left w:w="115" w:type="dxa"/>
              <w:bottom w:w="29" w:type="dxa"/>
              <w:right w:w="115" w:type="dxa"/>
            </w:tcMar>
          </w:tcPr>
          <w:p w14:paraId="7CB9EBA9" w14:textId="77777777" w:rsidR="00F82D1D" w:rsidRDefault="00D34773">
            <w:pPr>
              <w:pStyle w:val="Label"/>
            </w:pPr>
            <w:r>
              <w:t>Date posted:</w:t>
            </w:r>
          </w:p>
        </w:tc>
        <w:tc>
          <w:tcPr>
            <w:tcW w:w="0" w:type="auto"/>
            <w:tcMar>
              <w:top w:w="29" w:type="dxa"/>
              <w:left w:w="115" w:type="dxa"/>
              <w:bottom w:w="29" w:type="dxa"/>
              <w:right w:w="115" w:type="dxa"/>
            </w:tcMar>
          </w:tcPr>
          <w:p w14:paraId="03929CA6" w14:textId="77777777" w:rsidR="00F82D1D" w:rsidRDefault="00F82D1D"/>
        </w:tc>
      </w:tr>
      <w:tr w:rsidR="00547D7B" w14:paraId="0C15AB95" w14:textId="77777777" w:rsidTr="00584F33">
        <w:trPr>
          <w:jc w:val="center"/>
        </w:trPr>
        <w:tc>
          <w:tcPr>
            <w:tcW w:w="0" w:type="auto"/>
            <w:shd w:val="clear" w:color="auto" w:fill="DBE5F1" w:themeFill="accent1" w:themeFillTint="33"/>
            <w:tcMar>
              <w:top w:w="29" w:type="dxa"/>
              <w:left w:w="115" w:type="dxa"/>
              <w:bottom w:w="29" w:type="dxa"/>
              <w:right w:w="115" w:type="dxa"/>
            </w:tcMar>
          </w:tcPr>
          <w:p w14:paraId="787349C7" w14:textId="77777777" w:rsidR="00F82D1D" w:rsidRDefault="00D34773">
            <w:pPr>
              <w:pStyle w:val="Label"/>
            </w:pPr>
            <w:r>
              <w:t>Will Train Applicant(s):</w:t>
            </w:r>
          </w:p>
        </w:tc>
        <w:tc>
          <w:tcPr>
            <w:tcW w:w="0" w:type="auto"/>
            <w:gridSpan w:val="2"/>
            <w:tcMar>
              <w:top w:w="29" w:type="dxa"/>
              <w:left w:w="115" w:type="dxa"/>
              <w:bottom w:w="29" w:type="dxa"/>
              <w:right w:w="115" w:type="dxa"/>
            </w:tcMar>
          </w:tcPr>
          <w:p w14:paraId="79E248F5" w14:textId="116D53D9" w:rsidR="00F82D1D" w:rsidRDefault="00573757">
            <w:r>
              <w:t>No</w:t>
            </w:r>
          </w:p>
        </w:tc>
        <w:tc>
          <w:tcPr>
            <w:tcW w:w="0" w:type="auto"/>
            <w:shd w:val="clear" w:color="auto" w:fill="DDD9C3" w:themeFill="background2" w:themeFillShade="E6"/>
            <w:tcMar>
              <w:top w:w="29" w:type="dxa"/>
              <w:left w:w="115" w:type="dxa"/>
              <w:bottom w:w="29" w:type="dxa"/>
              <w:right w:w="115" w:type="dxa"/>
            </w:tcMar>
          </w:tcPr>
          <w:p w14:paraId="7915CDF8" w14:textId="77777777" w:rsidR="00F82D1D" w:rsidRDefault="00D34773">
            <w:pPr>
              <w:pStyle w:val="Label"/>
            </w:pPr>
            <w:r>
              <w:t>Posting Expires:</w:t>
            </w:r>
          </w:p>
        </w:tc>
        <w:tc>
          <w:tcPr>
            <w:tcW w:w="0" w:type="auto"/>
            <w:tcMar>
              <w:top w:w="29" w:type="dxa"/>
              <w:left w:w="115" w:type="dxa"/>
              <w:bottom w:w="29" w:type="dxa"/>
              <w:right w:w="115" w:type="dxa"/>
            </w:tcMar>
          </w:tcPr>
          <w:p w14:paraId="548BA3BF" w14:textId="77777777" w:rsidR="00F82D1D" w:rsidRDefault="00F82D1D"/>
        </w:tc>
      </w:tr>
      <w:tr w:rsidR="00F82D1D" w14:paraId="380CC162" w14:textId="77777777" w:rsidTr="00584F33">
        <w:trPr>
          <w:jc w:val="center"/>
        </w:trPr>
        <w:tc>
          <w:tcPr>
            <w:tcW w:w="0" w:type="auto"/>
            <w:gridSpan w:val="5"/>
            <w:shd w:val="clear" w:color="auto" w:fill="DDD9C3" w:themeFill="background2" w:themeFillShade="E6"/>
            <w:tcMar>
              <w:top w:w="29" w:type="dxa"/>
              <w:left w:w="115" w:type="dxa"/>
              <w:bottom w:w="29" w:type="dxa"/>
              <w:right w:w="115" w:type="dxa"/>
            </w:tcMar>
          </w:tcPr>
          <w:p w14:paraId="424DA702" w14:textId="77777777" w:rsidR="00F82D1D" w:rsidRDefault="00D34773">
            <w:pPr>
              <w:pStyle w:val="Label"/>
            </w:pPr>
            <w:r>
              <w:t>Applications Accepted By:</w:t>
            </w:r>
          </w:p>
        </w:tc>
      </w:tr>
      <w:tr w:rsidR="000E72A1" w14:paraId="5E5539C9" w14:textId="77777777" w:rsidTr="00BA56E9">
        <w:trPr>
          <w:trHeight w:val="1296"/>
          <w:jc w:val="center"/>
        </w:trPr>
        <w:tc>
          <w:tcPr>
            <w:tcW w:w="0" w:type="auto"/>
            <w:gridSpan w:val="2"/>
            <w:tcBorders>
              <w:bottom w:val="single" w:sz="4" w:space="0" w:color="000000"/>
            </w:tcBorders>
            <w:tcMar>
              <w:top w:w="29" w:type="dxa"/>
              <w:left w:w="115" w:type="dxa"/>
              <w:bottom w:w="29" w:type="dxa"/>
              <w:right w:w="115" w:type="dxa"/>
            </w:tcMar>
          </w:tcPr>
          <w:p w14:paraId="119FEE7D" w14:textId="77777777" w:rsidR="006B1AAD" w:rsidRPr="00AC3E9A" w:rsidRDefault="006B1AAD" w:rsidP="006B1AAD">
            <w:pPr>
              <w:pStyle w:val="Secondarylabels"/>
              <w:rPr>
                <w:b w:val="0"/>
                <w:bCs/>
              </w:rPr>
            </w:pPr>
            <w:r w:rsidRPr="00AC3E9A">
              <w:t>E-mai</w:t>
            </w:r>
            <w:r>
              <w:t xml:space="preserve">l: </w:t>
            </w:r>
            <w:r w:rsidRPr="00AC3E9A">
              <w:rPr>
                <w:b w:val="0"/>
                <w:bCs/>
              </w:rPr>
              <w:t>HR@evrysbio.com</w:t>
            </w:r>
          </w:p>
          <w:p w14:paraId="3045EFA3" w14:textId="23F174A8" w:rsidR="00F82D1D" w:rsidRDefault="006B1AAD" w:rsidP="006B1AAD">
            <w:pPr>
              <w:pStyle w:val="Details"/>
            </w:pPr>
            <w:r>
              <w:t xml:space="preserve">Subject Line: </w:t>
            </w:r>
            <w:r>
              <w:rPr>
                <w:b/>
              </w:rPr>
              <w:t xml:space="preserve">Attention HR: </w:t>
            </w:r>
            <w:r w:rsidR="00547D7B">
              <w:rPr>
                <w:b/>
              </w:rPr>
              <w:t xml:space="preserve">Sr. Research Associate </w:t>
            </w:r>
            <w:r>
              <w:rPr>
                <w:b/>
              </w:rPr>
              <w:t>Position</w:t>
            </w:r>
          </w:p>
        </w:tc>
        <w:tc>
          <w:tcPr>
            <w:tcW w:w="0" w:type="auto"/>
            <w:gridSpan w:val="3"/>
            <w:tcBorders>
              <w:bottom w:val="single" w:sz="4" w:space="0" w:color="000000"/>
            </w:tcBorders>
            <w:tcMar>
              <w:top w:w="29" w:type="dxa"/>
              <w:left w:w="115" w:type="dxa"/>
              <w:bottom w:w="29" w:type="dxa"/>
              <w:right w:w="115" w:type="dxa"/>
            </w:tcMar>
          </w:tcPr>
          <w:p w14:paraId="5AF40449" w14:textId="51F5EAE0" w:rsidR="00F82D1D" w:rsidRDefault="00F82D1D" w:rsidP="00BA56E9">
            <w:pPr>
              <w:pStyle w:val="Secondarylabels"/>
              <w:spacing w:before="0" w:after="0"/>
            </w:pPr>
          </w:p>
        </w:tc>
      </w:tr>
      <w:tr w:rsidR="00F82D1D" w14:paraId="61A933C7" w14:textId="77777777" w:rsidTr="00584F33">
        <w:trPr>
          <w:jc w:val="center"/>
        </w:trPr>
        <w:tc>
          <w:tcPr>
            <w:tcW w:w="0" w:type="auto"/>
            <w:gridSpan w:val="5"/>
            <w:shd w:val="clear" w:color="auto" w:fill="DBE5F1" w:themeFill="accent1" w:themeFillTint="33"/>
            <w:tcMar>
              <w:top w:w="29" w:type="dxa"/>
              <w:left w:w="115" w:type="dxa"/>
              <w:bottom w:w="29" w:type="dxa"/>
              <w:right w:w="115" w:type="dxa"/>
            </w:tcMar>
          </w:tcPr>
          <w:p w14:paraId="0696C8FD" w14:textId="77777777" w:rsidR="00F82D1D" w:rsidRDefault="00D34773">
            <w:pPr>
              <w:pStyle w:val="Label"/>
            </w:pPr>
            <w:r>
              <w:t>Job Description</w:t>
            </w:r>
          </w:p>
        </w:tc>
      </w:tr>
      <w:tr w:rsidR="00F82D1D" w14:paraId="20E0F97A" w14:textId="77777777" w:rsidTr="00584F33">
        <w:trPr>
          <w:jc w:val="center"/>
        </w:trPr>
        <w:tc>
          <w:tcPr>
            <w:tcW w:w="0" w:type="auto"/>
            <w:gridSpan w:val="5"/>
            <w:tcMar>
              <w:top w:w="29" w:type="dxa"/>
              <w:left w:w="115" w:type="dxa"/>
              <w:bottom w:w="29" w:type="dxa"/>
              <w:right w:w="115" w:type="dxa"/>
            </w:tcMar>
          </w:tcPr>
          <w:p w14:paraId="33343708" w14:textId="77777777" w:rsidR="00F82D1D" w:rsidRDefault="00D34773" w:rsidP="00BA56E9">
            <w:pPr>
              <w:pStyle w:val="Secondarylabels"/>
              <w:spacing w:after="0"/>
            </w:pPr>
            <w:r>
              <w:t>Job Purpose:</w:t>
            </w:r>
          </w:p>
          <w:p w14:paraId="6967827A" w14:textId="77777777" w:rsidR="00907DCC" w:rsidRPr="00E22FDC" w:rsidRDefault="00907DCC" w:rsidP="00907DCC">
            <w:pPr>
              <w:pStyle w:val="Secondarylabels"/>
              <w:rPr>
                <w:rFonts w:cstheme="minorHAnsi"/>
                <w:b w:val="0"/>
                <w:bCs/>
                <w:szCs w:val="20"/>
              </w:rPr>
            </w:pPr>
            <w:r w:rsidRPr="00E22FDC">
              <w:rPr>
                <w:rFonts w:cstheme="minorHAnsi"/>
                <w:b w:val="0"/>
                <w:bCs/>
                <w:szCs w:val="20"/>
              </w:rPr>
              <w:t>This is an opportunity to join a small, entrepreneurial, and well-funded biotech company. Building on research breakthroughs from an internationally renowned scientific team, Evrys</w:t>
            </w:r>
            <w:r>
              <w:rPr>
                <w:rFonts w:cstheme="minorHAnsi"/>
                <w:b w:val="0"/>
                <w:bCs/>
                <w:szCs w:val="20"/>
              </w:rPr>
              <w:t>’</w:t>
            </w:r>
            <w:r w:rsidRPr="00E22FDC">
              <w:rPr>
                <w:rFonts w:cstheme="minorHAnsi"/>
                <w:b w:val="0"/>
                <w:bCs/>
                <w:szCs w:val="20"/>
              </w:rPr>
              <w:t xml:space="preserve"> </w:t>
            </w:r>
            <w:r>
              <w:rPr>
                <w:rFonts w:cstheme="minorHAnsi"/>
                <w:b w:val="0"/>
                <w:bCs/>
                <w:szCs w:val="20"/>
              </w:rPr>
              <w:t xml:space="preserve">research platform has enabled us to discover </w:t>
            </w:r>
            <w:r w:rsidRPr="00E22FDC">
              <w:rPr>
                <w:rFonts w:cstheme="minorHAnsi"/>
                <w:b w:val="0"/>
                <w:bCs/>
                <w:szCs w:val="20"/>
              </w:rPr>
              <w:t>new antiviral drugs</w:t>
            </w:r>
            <w:r>
              <w:rPr>
                <w:rFonts w:cstheme="minorHAnsi"/>
                <w:b w:val="0"/>
                <w:bCs/>
                <w:szCs w:val="20"/>
              </w:rPr>
              <w:t>, with a different mechanistic approach,</w:t>
            </w:r>
            <w:r w:rsidRPr="00E22FDC">
              <w:rPr>
                <w:rFonts w:cstheme="minorHAnsi"/>
                <w:b w:val="0"/>
                <w:bCs/>
                <w:szCs w:val="20"/>
              </w:rPr>
              <w:t xml:space="preserve"> that will change the way infection is treated from one virus at a time, to broad-spectrum therapies simultaneously effective against different viruses, without the emergence of drug resistance. </w:t>
            </w:r>
            <w:r w:rsidRPr="00B52942">
              <w:rPr>
                <w:rFonts w:cstheme="minorHAnsi"/>
                <w:b w:val="0"/>
                <w:bCs/>
                <w:szCs w:val="20"/>
              </w:rPr>
              <w:t xml:space="preserve">Evrys Bio antivirals target special human proteins, known as </w:t>
            </w:r>
            <w:proofErr w:type="spellStart"/>
            <w:r w:rsidRPr="00B52942">
              <w:rPr>
                <w:rFonts w:cstheme="minorHAnsi"/>
                <w:b w:val="0"/>
                <w:bCs/>
                <w:szCs w:val="20"/>
              </w:rPr>
              <w:t>sirtuins</w:t>
            </w:r>
            <w:proofErr w:type="spellEnd"/>
            <w:r w:rsidRPr="00B52942">
              <w:rPr>
                <w:rFonts w:cstheme="minorHAnsi"/>
                <w:b w:val="0"/>
                <w:bCs/>
                <w:szCs w:val="20"/>
              </w:rPr>
              <w:t>, enhancing their natural ability to fight powerful infections.</w:t>
            </w:r>
            <w:r>
              <w:rPr>
                <w:rFonts w:cstheme="minorHAnsi"/>
                <w:b w:val="0"/>
                <w:bCs/>
                <w:szCs w:val="20"/>
              </w:rPr>
              <w:t xml:space="preserve">  </w:t>
            </w:r>
            <w:r w:rsidRPr="00E22FDC">
              <w:rPr>
                <w:rFonts w:cstheme="minorHAnsi"/>
                <w:b w:val="0"/>
                <w:bCs/>
                <w:szCs w:val="20"/>
              </w:rPr>
              <w:t xml:space="preserve">The company is funded by private investors and by multi-million-dollar government grants and contracts to develop therapies addressing infection control, pandemic preparedness, and biodefense. </w:t>
            </w:r>
          </w:p>
          <w:p w14:paraId="76253414" w14:textId="4567AED5" w:rsidR="00176705" w:rsidRDefault="00B50E0A" w:rsidP="00BA56E9">
            <w:pPr>
              <w:spacing w:before="0"/>
            </w:pPr>
            <w:r>
              <w:t>We are searching for an experienced</w:t>
            </w:r>
            <w:r w:rsidR="009806F4">
              <w:t xml:space="preserve"> Senior</w:t>
            </w:r>
            <w:r w:rsidR="009266EC" w:rsidRPr="00875FB1">
              <w:t xml:space="preserve"> Research Associate</w:t>
            </w:r>
            <w:r w:rsidR="00F21731">
              <w:t xml:space="preserve"> to </w:t>
            </w:r>
            <w:r w:rsidR="00083697">
              <w:t>join the team.</w:t>
            </w:r>
            <w:r w:rsidR="009266EC" w:rsidRPr="00875FB1">
              <w:t xml:space="preserve"> </w:t>
            </w:r>
            <w:r w:rsidR="00083697">
              <w:t>The</w:t>
            </w:r>
            <w:r w:rsidR="00875FB1" w:rsidRPr="00875FB1">
              <w:t xml:space="preserve"> successful candidate </w:t>
            </w:r>
            <w:r w:rsidR="00083697">
              <w:t>will</w:t>
            </w:r>
            <w:r w:rsidR="00875FB1" w:rsidRPr="00875FB1">
              <w:t xml:space="preserve"> have </w:t>
            </w:r>
            <w:r w:rsidR="00203F6C">
              <w:t>a</w:t>
            </w:r>
            <w:r w:rsidR="00875FB1" w:rsidRPr="00875FB1">
              <w:t xml:space="preserve"> </w:t>
            </w:r>
            <w:proofErr w:type="gramStart"/>
            <w:r w:rsidR="003F1F6F">
              <w:t>Master’s</w:t>
            </w:r>
            <w:proofErr w:type="gramEnd"/>
            <w:r w:rsidR="003F1F6F">
              <w:t xml:space="preserve"> </w:t>
            </w:r>
            <w:r w:rsidR="00875FB1" w:rsidRPr="00875FB1">
              <w:t xml:space="preserve">degree in </w:t>
            </w:r>
            <w:r w:rsidR="00CC6979">
              <w:t xml:space="preserve">Virology, Immunology, Microbiology or related </w:t>
            </w:r>
            <w:r w:rsidR="00875FB1" w:rsidRPr="00875FB1">
              <w:t>biological sciences,</w:t>
            </w:r>
            <w:r w:rsidR="00083697">
              <w:t xml:space="preserve"> </w:t>
            </w:r>
            <w:r w:rsidR="003F1F6F">
              <w:t xml:space="preserve">or </w:t>
            </w:r>
            <w:r w:rsidR="00083697">
              <w:t>a</w:t>
            </w:r>
            <w:r w:rsidR="00875FB1" w:rsidRPr="00875FB1">
              <w:t xml:space="preserve"> </w:t>
            </w:r>
            <w:r w:rsidR="00CC6979">
              <w:t>B</w:t>
            </w:r>
            <w:r w:rsidR="003F1F6F">
              <w:t>achelor</w:t>
            </w:r>
            <w:r w:rsidR="003F1F6F" w:rsidRPr="00875FB1">
              <w:t xml:space="preserve">’s </w:t>
            </w:r>
            <w:r w:rsidR="00875FB1" w:rsidRPr="00875FB1">
              <w:t xml:space="preserve">degree </w:t>
            </w:r>
            <w:r w:rsidR="003F1F6F">
              <w:t>with equivalent experience</w:t>
            </w:r>
            <w:r w:rsidR="00875FB1" w:rsidRPr="00875FB1">
              <w:t>,</w:t>
            </w:r>
            <w:r w:rsidR="009806F4">
              <w:t xml:space="preserve"> </w:t>
            </w:r>
            <w:r w:rsidR="00083697">
              <w:t xml:space="preserve">and </w:t>
            </w:r>
            <w:r w:rsidR="003F1F6F">
              <w:t>7</w:t>
            </w:r>
            <w:r w:rsidR="00EE1DB0">
              <w:t xml:space="preserve">+ </w:t>
            </w:r>
            <w:r w:rsidR="009806F4">
              <w:t xml:space="preserve"> years drug discovery experience. </w:t>
            </w:r>
            <w:r w:rsidR="00EE1DB0">
              <w:t>The</w:t>
            </w:r>
            <w:r w:rsidR="009806F4">
              <w:t xml:space="preserve"> </w:t>
            </w:r>
            <w:r w:rsidR="00CC6979">
              <w:t>candidate</w:t>
            </w:r>
            <w:r w:rsidR="003F1F6F">
              <w:t xml:space="preserve"> is expected to </w:t>
            </w:r>
            <w:r w:rsidR="00875FB1" w:rsidRPr="00875FB1">
              <w:t xml:space="preserve"> be highly motivated</w:t>
            </w:r>
            <w:r w:rsidR="00CB7FFC">
              <w:t xml:space="preserve"> and </w:t>
            </w:r>
            <w:proofErr w:type="gramStart"/>
            <w:r w:rsidR="00CB7FFC">
              <w:t>hard-working</w:t>
            </w:r>
            <w:r w:rsidR="00875FB1" w:rsidRPr="00875FB1">
              <w:t>, and</w:t>
            </w:r>
            <w:proofErr w:type="gramEnd"/>
            <w:r w:rsidR="00875FB1" w:rsidRPr="00875FB1">
              <w:t xml:space="preserve"> </w:t>
            </w:r>
            <w:proofErr w:type="gramStart"/>
            <w:r w:rsidR="00875FB1" w:rsidRPr="00875FB1">
              <w:t>ha</w:t>
            </w:r>
            <w:r w:rsidR="003F1F6F">
              <w:t>s</w:t>
            </w:r>
            <w:proofErr w:type="gramEnd"/>
            <w:r w:rsidR="009F72AC">
              <w:t xml:space="preserve"> advanced</w:t>
            </w:r>
            <w:r w:rsidR="00875FB1" w:rsidRPr="00875FB1">
              <w:t xml:space="preserve"> </w:t>
            </w:r>
            <w:r w:rsidR="0021274B">
              <w:t>laboratory skills</w:t>
            </w:r>
            <w:r w:rsidR="00875FB1" w:rsidRPr="00875FB1">
              <w:t xml:space="preserve"> in cellular and molecular biology.</w:t>
            </w:r>
          </w:p>
          <w:p w14:paraId="08BA5999" w14:textId="61E397CB" w:rsidR="00CD5716" w:rsidRPr="00F81482" w:rsidRDefault="00CD5716" w:rsidP="00CD5716">
            <w:pPr>
              <w:pStyle w:val="Secondarylabels"/>
              <w:rPr>
                <w:b w:val="0"/>
                <w:bCs/>
              </w:rPr>
            </w:pPr>
            <w:r>
              <w:rPr>
                <w:b w:val="0"/>
                <w:bCs/>
              </w:rPr>
              <w:t xml:space="preserve">With COVID-19 and its variants, we’ve become more aware than ever of the need for novel antiviral therapies. So have government agencies who fund medical research and large corporations looking for the next big cure that they can introduce to physicians who have patients waiting. For over 5 years before the pandemic, our scientific team has seen hundreds of viruses attack that have no known effective drug therapy. We’ve always approached our work on new antiviral drugs with a sense of urgency. Now we have research and development partners feeling a greater sense of urgency as well. This creates a big opportunity to make a difference for us – and for the </w:t>
            </w:r>
            <w:r>
              <w:rPr>
                <w:b w:val="0"/>
                <w:bCs/>
              </w:rPr>
              <w:t>Senior Research Associate</w:t>
            </w:r>
            <w:r>
              <w:rPr>
                <w:b w:val="0"/>
                <w:bCs/>
              </w:rPr>
              <w:t xml:space="preserve"> who joins our team.</w:t>
            </w:r>
          </w:p>
          <w:p w14:paraId="4A3C4EE2" w14:textId="2BA11D6A" w:rsidR="00F82D1D" w:rsidRDefault="00FD1033" w:rsidP="00142C60">
            <w:pPr>
              <w:pStyle w:val="Secondarylabels"/>
              <w:spacing w:after="0"/>
            </w:pPr>
            <w:r>
              <w:t>Key Responsibilities</w:t>
            </w:r>
            <w:r w:rsidR="00D34773">
              <w:t>:</w:t>
            </w:r>
          </w:p>
          <w:p w14:paraId="3B127522" w14:textId="395A3BEF" w:rsidR="00875FB1" w:rsidRDefault="00875FB1" w:rsidP="00CD5716">
            <w:pPr>
              <w:pStyle w:val="Secondarylabels"/>
            </w:pPr>
            <w:r>
              <w:t xml:space="preserve">Propagation of </w:t>
            </w:r>
            <w:r w:rsidR="00A006BE">
              <w:t>BSL-2</w:t>
            </w:r>
            <w:r w:rsidR="00265CAE">
              <w:t>+</w:t>
            </w:r>
            <w:r w:rsidR="00A006BE">
              <w:t xml:space="preserve"> level </w:t>
            </w:r>
            <w:r>
              <w:t xml:space="preserve">viruses </w:t>
            </w:r>
            <w:r w:rsidR="0021274B">
              <w:t xml:space="preserve">and cell lines </w:t>
            </w:r>
            <w:r>
              <w:t>f</w:t>
            </w:r>
            <w:r w:rsidR="00CB7FFC">
              <w:t xml:space="preserve">or evaluation of </w:t>
            </w:r>
            <w:r w:rsidR="0021274B">
              <w:t>candidate drugs</w:t>
            </w:r>
            <w:ins w:id="0" w:author="Janine Sadlowski" w:date="2023-09-21T09:47:00Z">
              <w:r w:rsidR="000B469F">
                <w:t xml:space="preserve"> </w:t>
              </w:r>
            </w:ins>
          </w:p>
          <w:p w14:paraId="735C301E" w14:textId="6C13B071" w:rsidR="0021274B" w:rsidRDefault="00CB7FFC" w:rsidP="00142C60">
            <w:pPr>
              <w:pStyle w:val="BulletedList"/>
              <w:spacing w:before="0"/>
            </w:pPr>
            <w:r>
              <w:t>Standard analyses of cell growth prope</w:t>
            </w:r>
            <w:r w:rsidR="0021274B">
              <w:t>rties and viral replication</w:t>
            </w:r>
          </w:p>
          <w:p w14:paraId="45001A60" w14:textId="56577313" w:rsidR="0021274B" w:rsidRDefault="0021274B" w:rsidP="00142C60">
            <w:pPr>
              <w:pStyle w:val="BulletedList"/>
              <w:spacing w:before="0"/>
            </w:pPr>
            <w:r>
              <w:t xml:space="preserve">Molecular and cell biological analysis of both viral and cellular targets of candidate drugs including signal transduction assays of observed antiviral </w:t>
            </w:r>
            <w:proofErr w:type="gramStart"/>
            <w:r>
              <w:t>effects</w:t>
            </w:r>
            <w:proofErr w:type="gramEnd"/>
          </w:p>
          <w:p w14:paraId="73E68F8B" w14:textId="60BB26B5" w:rsidR="001C6F00" w:rsidRDefault="009A5E96" w:rsidP="00142C60">
            <w:pPr>
              <w:pStyle w:val="BulletedList"/>
              <w:spacing w:before="0"/>
            </w:pPr>
            <w:r>
              <w:t>Routine screening of candidate drugs in high-throughput plate format (96, 384-well)</w:t>
            </w:r>
          </w:p>
          <w:p w14:paraId="42EAEBB8" w14:textId="29C92F4E" w:rsidR="0021274B" w:rsidRDefault="00880207" w:rsidP="00142C60">
            <w:pPr>
              <w:pStyle w:val="BulletedList"/>
              <w:spacing w:before="0"/>
            </w:pPr>
            <w:r>
              <w:t>C</w:t>
            </w:r>
            <w:r w:rsidR="0021274B" w:rsidRPr="0021274B">
              <w:t>ritical evaluation of primary data</w:t>
            </w:r>
            <w:r w:rsidR="0021274B">
              <w:t xml:space="preserve">, </w:t>
            </w:r>
            <w:r w:rsidR="009166EA">
              <w:t>e</w:t>
            </w:r>
            <w:r w:rsidR="00E30B6A">
              <w:t xml:space="preserve">ffective record keeping, </w:t>
            </w:r>
            <w:r w:rsidR="009166EA">
              <w:t>laboratory notebook maintenance</w:t>
            </w:r>
            <w:r w:rsidR="006B6E99">
              <w:t xml:space="preserve"> and</w:t>
            </w:r>
            <w:r w:rsidR="009166EA">
              <w:t xml:space="preserve"> s</w:t>
            </w:r>
            <w:r w:rsidR="0021274B">
              <w:t>tandard laboratory maintenance</w:t>
            </w:r>
          </w:p>
          <w:p w14:paraId="03CC792B" w14:textId="37CA6696" w:rsidR="0021274B" w:rsidRDefault="009166EA" w:rsidP="00142C60">
            <w:pPr>
              <w:pStyle w:val="BulletedList"/>
              <w:spacing w:before="0"/>
            </w:pPr>
            <w:r>
              <w:t xml:space="preserve">Present </w:t>
            </w:r>
            <w:r w:rsidR="0021274B">
              <w:t>to the research team on a weekly basis and have int</w:t>
            </w:r>
            <w:r>
              <w:t xml:space="preserve">eractions with all other </w:t>
            </w:r>
            <w:r w:rsidR="000C3196">
              <w:t>Evrys</w:t>
            </w:r>
            <w:r>
              <w:t xml:space="preserve"> t</w:t>
            </w:r>
            <w:r w:rsidR="0021274B">
              <w:t>eam members</w:t>
            </w:r>
            <w:r w:rsidR="001C6F00">
              <w:t xml:space="preserve">; participate in manuscript publication. </w:t>
            </w:r>
          </w:p>
          <w:p w14:paraId="5BE70243" w14:textId="3242C235" w:rsidR="00F82D1D" w:rsidRDefault="00D34773" w:rsidP="00142C60">
            <w:pPr>
              <w:pStyle w:val="Secondarylabels"/>
              <w:spacing w:after="0"/>
            </w:pPr>
            <w:r>
              <w:t>Qualifications</w:t>
            </w:r>
            <w:r w:rsidR="00150EE6">
              <w:t xml:space="preserve"> and Skills Requirements</w:t>
            </w:r>
            <w:r>
              <w:t>:</w:t>
            </w:r>
          </w:p>
          <w:p w14:paraId="59702829" w14:textId="23875A00" w:rsidR="00737379" w:rsidRDefault="003F1F6F" w:rsidP="00737379">
            <w:pPr>
              <w:pStyle w:val="BulletedList"/>
              <w:spacing w:before="0"/>
            </w:pPr>
            <w:r>
              <w:lastRenderedPageBreak/>
              <w:t>7</w:t>
            </w:r>
            <w:r w:rsidR="009C7914">
              <w:t xml:space="preserve">+ years </w:t>
            </w:r>
            <w:r w:rsidR="00EB45DC">
              <w:t>of laboratory work and industry experience</w:t>
            </w:r>
          </w:p>
          <w:p w14:paraId="0E69F61B" w14:textId="692010AD" w:rsidR="005F156E" w:rsidRDefault="00EB45DC" w:rsidP="00737379">
            <w:pPr>
              <w:pStyle w:val="BulletedList"/>
              <w:spacing w:before="0"/>
            </w:pPr>
            <w:r>
              <w:t xml:space="preserve"> </w:t>
            </w:r>
            <w:r w:rsidR="003F1F6F">
              <w:t xml:space="preserve">Master’s </w:t>
            </w:r>
            <w:r w:rsidR="00875FB1">
              <w:t>degree</w:t>
            </w:r>
            <w:r w:rsidR="00062B76">
              <w:t xml:space="preserve"> </w:t>
            </w:r>
            <w:r w:rsidR="00CC6979">
              <w:t xml:space="preserve">(or </w:t>
            </w:r>
            <w:proofErr w:type="gramStart"/>
            <w:r w:rsidR="00CC6979">
              <w:t>Bachelor’s</w:t>
            </w:r>
            <w:proofErr w:type="gramEnd"/>
            <w:r w:rsidR="00CC6979">
              <w:t xml:space="preserve"> degree with equivalent experience) </w:t>
            </w:r>
            <w:r w:rsidR="00062B76">
              <w:t xml:space="preserve">in </w:t>
            </w:r>
            <w:r w:rsidR="006B617E">
              <w:t xml:space="preserve">Virology, Immunology, Microbiology or related </w:t>
            </w:r>
            <w:r w:rsidR="00875FB1">
              <w:t>biological sciences</w:t>
            </w:r>
            <w:r w:rsidR="00062B76">
              <w:t xml:space="preserve"> </w:t>
            </w:r>
          </w:p>
          <w:p w14:paraId="11A3F278" w14:textId="5F582D49" w:rsidR="00875FB1" w:rsidRDefault="00875FB1" w:rsidP="00142C60">
            <w:pPr>
              <w:pStyle w:val="BulletedList"/>
              <w:spacing w:before="0"/>
            </w:pPr>
            <w:r>
              <w:t xml:space="preserve">Efficient tissue culture techniques of </w:t>
            </w:r>
            <w:r w:rsidR="001C6F00">
              <w:t>mammalian cell lines</w:t>
            </w:r>
          </w:p>
          <w:p w14:paraId="4687F99D" w14:textId="4C41AC19" w:rsidR="00BD59BE" w:rsidRDefault="00BD59BE" w:rsidP="00142C60">
            <w:pPr>
              <w:pStyle w:val="BulletedList"/>
              <w:spacing w:before="0"/>
            </w:pPr>
            <w:r w:rsidRPr="00BD59BE">
              <w:t>Experience with DNA manipulation, cloning, transfection, lentiviral transduction</w:t>
            </w:r>
          </w:p>
          <w:p w14:paraId="5706D143" w14:textId="47DBFFE0" w:rsidR="00BD59BE" w:rsidRDefault="00BD59BE" w:rsidP="00142C60">
            <w:pPr>
              <w:pStyle w:val="BulletedList"/>
              <w:spacing w:before="0"/>
            </w:pPr>
            <w:r w:rsidRPr="00BD59BE">
              <w:t>BSL2+ tissue culture, respiratory viruses, DNA/RNA viruses, virus propagation and titration</w:t>
            </w:r>
          </w:p>
          <w:p w14:paraId="5189A564" w14:textId="791B01D3" w:rsidR="00C379E9" w:rsidRDefault="00C379E9" w:rsidP="00C379E9">
            <w:pPr>
              <w:pStyle w:val="BulletedList"/>
              <w:spacing w:before="0"/>
            </w:pPr>
            <w:r w:rsidRPr="00C379E9">
              <w:t>Protein expression, purification</w:t>
            </w:r>
          </w:p>
          <w:p w14:paraId="71D1D570" w14:textId="54CE39FC" w:rsidR="00875FB1" w:rsidRDefault="00875FB1" w:rsidP="00142C60">
            <w:pPr>
              <w:pStyle w:val="BulletedList"/>
              <w:spacing w:before="0"/>
            </w:pPr>
            <w:r>
              <w:t>DNA and RNA handling and analyses (e.g.</w:t>
            </w:r>
            <w:r w:rsidR="00643023">
              <w:t>,</w:t>
            </w:r>
            <w:r w:rsidR="00804332">
              <w:t xml:space="preserve"> </w:t>
            </w:r>
            <w:r w:rsidR="001C6F00">
              <w:t xml:space="preserve">nucleic acid extraction, </w:t>
            </w:r>
            <w:r>
              <w:t>qPCR)</w:t>
            </w:r>
          </w:p>
          <w:p w14:paraId="1EBB15AB" w14:textId="607E2716" w:rsidR="00875FB1" w:rsidRDefault="001C6F00" w:rsidP="00142C60">
            <w:pPr>
              <w:pStyle w:val="BulletedList"/>
              <w:spacing w:before="0"/>
            </w:pPr>
            <w:r>
              <w:t>Standard protein analyses techniques</w:t>
            </w:r>
            <w:r w:rsidR="00875FB1">
              <w:t xml:space="preserve"> (e.g.</w:t>
            </w:r>
            <w:r w:rsidR="00643023">
              <w:t>,</w:t>
            </w:r>
            <w:r w:rsidR="00804332">
              <w:t xml:space="preserve"> </w:t>
            </w:r>
            <w:r>
              <w:t>Western blot, Immunofluorescence assay</w:t>
            </w:r>
            <w:r w:rsidR="00875FB1">
              <w:t>)</w:t>
            </w:r>
          </w:p>
          <w:p w14:paraId="41F69636" w14:textId="62AE69A1" w:rsidR="00875FB1" w:rsidRDefault="00875FB1" w:rsidP="00142C60">
            <w:pPr>
              <w:pStyle w:val="BulletedList"/>
              <w:spacing w:before="0"/>
            </w:pPr>
            <w:r>
              <w:t xml:space="preserve">Standard bacterial genetics </w:t>
            </w:r>
            <w:r w:rsidR="001C6F00">
              <w:t xml:space="preserve">is a plus </w:t>
            </w:r>
            <w:r>
              <w:t>(e.g.</w:t>
            </w:r>
            <w:r w:rsidR="00643023">
              <w:t>,</w:t>
            </w:r>
            <w:r w:rsidR="00804332">
              <w:t xml:space="preserve"> </w:t>
            </w:r>
            <w:r>
              <w:t>plasmid preps</w:t>
            </w:r>
            <w:r w:rsidR="00454D22">
              <w:t>, molecular cloning</w:t>
            </w:r>
            <w:r>
              <w:t>)</w:t>
            </w:r>
          </w:p>
          <w:p w14:paraId="640BF053" w14:textId="79897381" w:rsidR="00875FB1" w:rsidRDefault="00875FB1" w:rsidP="00142C60">
            <w:pPr>
              <w:pStyle w:val="BulletedList"/>
              <w:spacing w:before="0"/>
            </w:pPr>
            <w:r>
              <w:t xml:space="preserve">Previous </w:t>
            </w:r>
            <w:r w:rsidR="00C379E9">
              <w:t>experience</w:t>
            </w:r>
            <w:r>
              <w:t xml:space="preserve"> </w:t>
            </w:r>
            <w:r w:rsidR="00C379E9">
              <w:t xml:space="preserve">with </w:t>
            </w:r>
            <w:r w:rsidR="00C379E9" w:rsidRPr="00C379E9">
              <w:t>Seahorse cell metabolic analysis</w:t>
            </w:r>
            <w:r w:rsidR="00C379E9">
              <w:t xml:space="preserve"> and/or </w:t>
            </w:r>
            <w:proofErr w:type="spellStart"/>
            <w:r w:rsidR="00C379E9">
              <w:t>lipidomics</w:t>
            </w:r>
            <w:proofErr w:type="spellEnd"/>
            <w:r w:rsidR="009A5E96">
              <w:t xml:space="preserve"> </w:t>
            </w:r>
            <w:r>
              <w:t xml:space="preserve">is a </w:t>
            </w:r>
            <w:proofErr w:type="gramStart"/>
            <w:r>
              <w:t>plus</w:t>
            </w:r>
            <w:proofErr w:type="gramEnd"/>
            <w:r w:rsidR="00827289">
              <w:t xml:space="preserve"> </w:t>
            </w:r>
          </w:p>
          <w:p w14:paraId="71CC58B5" w14:textId="564CD0D1" w:rsidR="009A28A8" w:rsidRDefault="009A28A8" w:rsidP="00142C60">
            <w:pPr>
              <w:pStyle w:val="BulletedList"/>
              <w:spacing w:before="0"/>
            </w:pPr>
            <w:r w:rsidRPr="0021274B">
              <w:t>Efficient time management</w:t>
            </w:r>
            <w:r>
              <w:t xml:space="preserve"> and excellent </w:t>
            </w:r>
            <w:r w:rsidRPr="0021274B">
              <w:t>multitask</w:t>
            </w:r>
            <w:r>
              <w:t>ing skills</w:t>
            </w:r>
          </w:p>
          <w:p w14:paraId="7DE3D7B2" w14:textId="12D3A396" w:rsidR="009166EA" w:rsidRDefault="00875FB1" w:rsidP="009166EA">
            <w:pPr>
              <w:pStyle w:val="BulletedList"/>
              <w:spacing w:before="0"/>
            </w:pPr>
            <w:r>
              <w:t>Proficiency in spoken and written English</w:t>
            </w:r>
            <w:r w:rsidR="00804332">
              <w:t>, as well as relevant computer skills (</w:t>
            </w:r>
            <w:proofErr w:type="gramStart"/>
            <w:r w:rsidR="00804332">
              <w:t>e.g.</w:t>
            </w:r>
            <w:proofErr w:type="gramEnd"/>
            <w:r w:rsidR="00804332">
              <w:t xml:space="preserve"> Excel, PowerPoint, and Word)</w:t>
            </w:r>
          </w:p>
          <w:p w14:paraId="4B0FC838" w14:textId="3780DA6B" w:rsidR="00F630D6" w:rsidRDefault="00F630D6" w:rsidP="009166EA">
            <w:pPr>
              <w:pStyle w:val="BulletedList"/>
              <w:spacing w:before="0"/>
            </w:pPr>
            <w:r w:rsidRPr="006F3D5C">
              <w:rPr>
                <w:rFonts w:eastAsia="Times New Roman" w:cstheme="minorHAnsi"/>
                <w:szCs w:val="20"/>
              </w:rPr>
              <w:t xml:space="preserve">Comfortable operating within a range of uncertainty and able to drive forward with positive momentum.  Evrys Bio is a high growth company with volatility, uncertainty, complexity, and ambiguity expected as part of its path. </w:t>
            </w:r>
            <w:r>
              <w:rPr>
                <w:rFonts w:eastAsia="Times New Roman" w:cstheme="minorHAnsi"/>
                <w:szCs w:val="20"/>
              </w:rPr>
              <w:t>The successful candidate will c</w:t>
            </w:r>
            <w:r w:rsidRPr="006F3D5C">
              <w:rPr>
                <w:rFonts w:eastAsia="Times New Roman" w:cstheme="minorHAnsi"/>
                <w:szCs w:val="20"/>
              </w:rPr>
              <w:t xml:space="preserve">ontribute to a high-energy, </w:t>
            </w:r>
            <w:proofErr w:type="gramStart"/>
            <w:r w:rsidRPr="006F3D5C">
              <w:rPr>
                <w:rFonts w:eastAsia="Times New Roman" w:cstheme="minorHAnsi"/>
                <w:szCs w:val="20"/>
              </w:rPr>
              <w:t>fully-engaged</w:t>
            </w:r>
            <w:proofErr w:type="gramEnd"/>
            <w:r w:rsidRPr="006F3D5C">
              <w:rPr>
                <w:rFonts w:eastAsia="Times New Roman" w:cstheme="minorHAnsi"/>
                <w:szCs w:val="20"/>
              </w:rPr>
              <w:t>, positive, accountable team culture described in E.V.R.Y.S. success behaviors and Values (see attached).</w:t>
            </w:r>
          </w:p>
          <w:p w14:paraId="0370FE85" w14:textId="107DA71E" w:rsidR="009266EC" w:rsidRDefault="009266EC" w:rsidP="00BA56E9">
            <w:pPr>
              <w:spacing w:before="120" w:after="120"/>
            </w:pPr>
          </w:p>
        </w:tc>
      </w:tr>
      <w:tr w:rsidR="00547D7B" w14:paraId="3B51B7C0" w14:textId="77777777" w:rsidTr="00584F33">
        <w:trPr>
          <w:jc w:val="center"/>
        </w:trPr>
        <w:tc>
          <w:tcPr>
            <w:tcW w:w="0" w:type="auto"/>
            <w:shd w:val="clear" w:color="auto" w:fill="DDD9C3" w:themeFill="background2" w:themeFillShade="E6"/>
            <w:tcMar>
              <w:top w:w="29" w:type="dxa"/>
              <w:left w:w="115" w:type="dxa"/>
              <w:bottom w:w="29" w:type="dxa"/>
              <w:right w:w="115" w:type="dxa"/>
            </w:tcMar>
          </w:tcPr>
          <w:p w14:paraId="71CF89E5" w14:textId="347EF71D" w:rsidR="00F82D1D" w:rsidRDefault="00D34773">
            <w:r>
              <w:lastRenderedPageBreak/>
              <w:t>Reviewed By:</w:t>
            </w:r>
            <w:r w:rsidR="00840C87">
              <w:t xml:space="preserve"> </w:t>
            </w:r>
          </w:p>
        </w:tc>
        <w:tc>
          <w:tcPr>
            <w:tcW w:w="0" w:type="auto"/>
            <w:gridSpan w:val="2"/>
            <w:tcMar>
              <w:top w:w="29" w:type="dxa"/>
              <w:left w:w="115" w:type="dxa"/>
              <w:bottom w:w="29" w:type="dxa"/>
              <w:right w:w="115" w:type="dxa"/>
            </w:tcMar>
          </w:tcPr>
          <w:p w14:paraId="41EA0875" w14:textId="77777777" w:rsidR="00F82D1D" w:rsidRDefault="00F82D1D"/>
        </w:tc>
        <w:tc>
          <w:tcPr>
            <w:tcW w:w="0" w:type="auto"/>
            <w:tcBorders>
              <w:bottom w:val="single" w:sz="4" w:space="0" w:color="000000"/>
            </w:tcBorders>
            <w:shd w:val="clear" w:color="auto" w:fill="DDD9C3" w:themeFill="background2" w:themeFillShade="E6"/>
            <w:tcMar>
              <w:top w:w="29" w:type="dxa"/>
              <w:left w:w="115" w:type="dxa"/>
              <w:bottom w:w="29" w:type="dxa"/>
              <w:right w:w="115" w:type="dxa"/>
            </w:tcMar>
          </w:tcPr>
          <w:p w14:paraId="4A534A7E" w14:textId="4D1D1473" w:rsidR="00F82D1D" w:rsidRDefault="00D34773">
            <w:r>
              <w:t>Date:</w:t>
            </w:r>
            <w:r w:rsidR="00840C87">
              <w:t xml:space="preserve"> </w:t>
            </w:r>
          </w:p>
        </w:tc>
        <w:tc>
          <w:tcPr>
            <w:tcW w:w="0" w:type="auto"/>
            <w:tcMar>
              <w:top w:w="29" w:type="dxa"/>
              <w:left w:w="115" w:type="dxa"/>
              <w:bottom w:w="29" w:type="dxa"/>
              <w:right w:w="115" w:type="dxa"/>
            </w:tcMar>
          </w:tcPr>
          <w:p w14:paraId="785DA361" w14:textId="77777777" w:rsidR="00F82D1D" w:rsidRDefault="00F82D1D"/>
        </w:tc>
      </w:tr>
      <w:tr w:rsidR="00547D7B" w14:paraId="07769FD8" w14:textId="77777777" w:rsidTr="00584F33">
        <w:trPr>
          <w:jc w:val="center"/>
        </w:trPr>
        <w:tc>
          <w:tcPr>
            <w:tcW w:w="0" w:type="auto"/>
            <w:shd w:val="clear" w:color="auto" w:fill="DDD9C3" w:themeFill="background2" w:themeFillShade="E6"/>
            <w:tcMar>
              <w:top w:w="29" w:type="dxa"/>
              <w:left w:w="115" w:type="dxa"/>
              <w:bottom w:w="29" w:type="dxa"/>
              <w:right w:w="115" w:type="dxa"/>
            </w:tcMar>
          </w:tcPr>
          <w:p w14:paraId="49030FCD" w14:textId="05DADF97" w:rsidR="00F82D1D" w:rsidRDefault="00D34773">
            <w:r>
              <w:t>Approved By:</w:t>
            </w:r>
            <w:r w:rsidR="00840C87">
              <w:t xml:space="preserve"> </w:t>
            </w:r>
          </w:p>
        </w:tc>
        <w:tc>
          <w:tcPr>
            <w:tcW w:w="0" w:type="auto"/>
            <w:gridSpan w:val="2"/>
            <w:tcMar>
              <w:top w:w="29" w:type="dxa"/>
              <w:left w:w="115" w:type="dxa"/>
              <w:bottom w:w="29" w:type="dxa"/>
              <w:right w:w="115" w:type="dxa"/>
            </w:tcMar>
          </w:tcPr>
          <w:p w14:paraId="1581F727" w14:textId="77777777" w:rsidR="00F82D1D" w:rsidRDefault="00F82D1D"/>
        </w:tc>
        <w:tc>
          <w:tcPr>
            <w:tcW w:w="0" w:type="auto"/>
            <w:shd w:val="clear" w:color="auto" w:fill="DDD9C3" w:themeFill="background2" w:themeFillShade="E6"/>
            <w:tcMar>
              <w:top w:w="29" w:type="dxa"/>
              <w:left w:w="115" w:type="dxa"/>
              <w:bottom w:w="29" w:type="dxa"/>
              <w:right w:w="115" w:type="dxa"/>
            </w:tcMar>
          </w:tcPr>
          <w:p w14:paraId="35F3582E" w14:textId="3E133657" w:rsidR="00F82D1D" w:rsidRDefault="00D34773">
            <w:r>
              <w:t>Date:</w:t>
            </w:r>
            <w:r w:rsidR="00840C87">
              <w:t xml:space="preserve"> </w:t>
            </w:r>
          </w:p>
        </w:tc>
        <w:tc>
          <w:tcPr>
            <w:tcW w:w="0" w:type="auto"/>
            <w:tcMar>
              <w:top w:w="29" w:type="dxa"/>
              <w:left w:w="115" w:type="dxa"/>
              <w:bottom w:w="29" w:type="dxa"/>
              <w:right w:w="115" w:type="dxa"/>
            </w:tcMar>
          </w:tcPr>
          <w:p w14:paraId="538A9B5A" w14:textId="77777777" w:rsidR="00F82D1D" w:rsidRDefault="00F82D1D"/>
        </w:tc>
      </w:tr>
      <w:tr w:rsidR="00547D7B" w14:paraId="23CC5DD7" w14:textId="77777777" w:rsidTr="00584F33">
        <w:trPr>
          <w:jc w:val="center"/>
        </w:trPr>
        <w:tc>
          <w:tcPr>
            <w:tcW w:w="0" w:type="auto"/>
            <w:shd w:val="clear" w:color="auto" w:fill="DDD9C3" w:themeFill="background2" w:themeFillShade="E6"/>
            <w:tcMar>
              <w:top w:w="29" w:type="dxa"/>
              <w:left w:w="115" w:type="dxa"/>
              <w:bottom w:w="29" w:type="dxa"/>
              <w:right w:w="115" w:type="dxa"/>
            </w:tcMar>
          </w:tcPr>
          <w:p w14:paraId="6CDED445" w14:textId="04ECC3E8" w:rsidR="00F82D1D" w:rsidRDefault="00D34773">
            <w:r>
              <w:t>Last Updated By:</w:t>
            </w:r>
          </w:p>
        </w:tc>
        <w:tc>
          <w:tcPr>
            <w:tcW w:w="0" w:type="auto"/>
            <w:gridSpan w:val="2"/>
            <w:tcMar>
              <w:top w:w="29" w:type="dxa"/>
              <w:left w:w="115" w:type="dxa"/>
              <w:bottom w:w="29" w:type="dxa"/>
              <w:right w:w="115" w:type="dxa"/>
            </w:tcMar>
          </w:tcPr>
          <w:p w14:paraId="3B823AC0" w14:textId="77777777" w:rsidR="00F82D1D" w:rsidRDefault="00F82D1D"/>
        </w:tc>
        <w:tc>
          <w:tcPr>
            <w:tcW w:w="0" w:type="auto"/>
            <w:shd w:val="clear" w:color="auto" w:fill="DDD9C3" w:themeFill="background2" w:themeFillShade="E6"/>
            <w:tcMar>
              <w:top w:w="29" w:type="dxa"/>
              <w:left w:w="115" w:type="dxa"/>
              <w:bottom w:w="29" w:type="dxa"/>
              <w:right w:w="115" w:type="dxa"/>
            </w:tcMar>
          </w:tcPr>
          <w:p w14:paraId="0E14AFF2" w14:textId="77777777" w:rsidR="00F82D1D" w:rsidRDefault="00D34773">
            <w:r>
              <w:t>Date/Time:</w:t>
            </w:r>
          </w:p>
        </w:tc>
        <w:tc>
          <w:tcPr>
            <w:tcW w:w="0" w:type="auto"/>
            <w:tcMar>
              <w:top w:w="29" w:type="dxa"/>
              <w:left w:w="115" w:type="dxa"/>
              <w:bottom w:w="29" w:type="dxa"/>
              <w:right w:w="115" w:type="dxa"/>
            </w:tcMar>
          </w:tcPr>
          <w:p w14:paraId="4AAE825F" w14:textId="77777777" w:rsidR="00F82D1D" w:rsidRDefault="00F82D1D"/>
        </w:tc>
      </w:tr>
    </w:tbl>
    <w:p w14:paraId="7238C716" w14:textId="77777777" w:rsidR="00F82D1D" w:rsidRDefault="00F82D1D" w:rsidP="000C3196"/>
    <w:sectPr w:rsidR="00F82D1D" w:rsidSect="00584F3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5339" w14:textId="77777777" w:rsidR="00A90DF0" w:rsidRDefault="00A90DF0">
      <w:pPr>
        <w:spacing w:before="0" w:after="0"/>
      </w:pPr>
      <w:r>
        <w:separator/>
      </w:r>
    </w:p>
  </w:endnote>
  <w:endnote w:type="continuationSeparator" w:id="0">
    <w:p w14:paraId="399CEB35" w14:textId="77777777" w:rsidR="00A90DF0" w:rsidRDefault="00A90D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6D78" w14:textId="77777777" w:rsidR="00953FF5" w:rsidRDefault="00953FF5">
    <w:pPr>
      <w:pStyle w:val="Footer"/>
      <w:jc w:val="right"/>
    </w:pPr>
    <w:r>
      <w:fldChar w:fldCharType="begin"/>
    </w:r>
    <w:r>
      <w:instrText xml:space="preserve"> PAGE   \* MERGEFORMAT </w:instrText>
    </w:r>
    <w:r>
      <w:fldChar w:fldCharType="separate"/>
    </w:r>
    <w:r w:rsidR="006C07F0">
      <w:rPr>
        <w:noProof/>
      </w:rPr>
      <w:t>1</w:t>
    </w:r>
    <w:r>
      <w:rPr>
        <w:noProof/>
      </w:rPr>
      <w:fldChar w:fldCharType="end"/>
    </w:r>
  </w:p>
  <w:p w14:paraId="392D65E4" w14:textId="6F623DEA" w:rsidR="00953FF5" w:rsidRDefault="00953FF5">
    <w:pPr>
      <w:pStyle w:val="Monstercomlogo"/>
    </w:pPr>
  </w:p>
  <w:p w14:paraId="1DAAB8BE" w14:textId="77777777" w:rsidR="00953FF5" w:rsidRDefault="00953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F3BF" w14:textId="77777777" w:rsidR="00A90DF0" w:rsidRDefault="00A90DF0">
      <w:pPr>
        <w:spacing w:before="0" w:after="0"/>
      </w:pPr>
      <w:r>
        <w:separator/>
      </w:r>
    </w:p>
  </w:footnote>
  <w:footnote w:type="continuationSeparator" w:id="0">
    <w:p w14:paraId="51673E9A" w14:textId="77777777" w:rsidR="00A90DF0" w:rsidRDefault="00A90D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EFC7" w14:textId="103D95CA" w:rsidR="00953FF5" w:rsidRDefault="00E60910" w:rsidP="00584F33">
    <w:pPr>
      <w:pStyle w:val="Companyname"/>
      <w:spacing w:after="0"/>
    </w:pPr>
    <w:r>
      <w:t>Evrys Bio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631866">
    <w:abstractNumId w:val="1"/>
  </w:num>
  <w:num w:numId="2" w16cid:durableId="16339727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ne Sadlowski">
    <w15:presenceInfo w15:providerId="AD" w15:userId="S::jsadlowski@tocgrp.com::2b1b7163-700b-41be-81c6-c6f427c17a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A5"/>
    <w:rsid w:val="00054773"/>
    <w:rsid w:val="00062B76"/>
    <w:rsid w:val="00082D92"/>
    <w:rsid w:val="00083697"/>
    <w:rsid w:val="000B469F"/>
    <w:rsid w:val="000C3196"/>
    <w:rsid w:val="000C682A"/>
    <w:rsid w:val="000E72A1"/>
    <w:rsid w:val="0013636C"/>
    <w:rsid w:val="001403D4"/>
    <w:rsid w:val="00142C60"/>
    <w:rsid w:val="00150EE6"/>
    <w:rsid w:val="001664D3"/>
    <w:rsid w:val="00176705"/>
    <w:rsid w:val="001779F1"/>
    <w:rsid w:val="001C6F00"/>
    <w:rsid w:val="00203F6C"/>
    <w:rsid w:val="0021274B"/>
    <w:rsid w:val="002608AA"/>
    <w:rsid w:val="002659A5"/>
    <w:rsid w:val="00265CAE"/>
    <w:rsid w:val="002B601A"/>
    <w:rsid w:val="002F415A"/>
    <w:rsid w:val="0035782D"/>
    <w:rsid w:val="003974D0"/>
    <w:rsid w:val="003D4F75"/>
    <w:rsid w:val="003F1F6F"/>
    <w:rsid w:val="004202C9"/>
    <w:rsid w:val="00454D22"/>
    <w:rsid w:val="004C452A"/>
    <w:rsid w:val="004D3C17"/>
    <w:rsid w:val="0050552D"/>
    <w:rsid w:val="005205CA"/>
    <w:rsid w:val="00547D7B"/>
    <w:rsid w:val="00573757"/>
    <w:rsid w:val="0057621F"/>
    <w:rsid w:val="00584F33"/>
    <w:rsid w:val="005A2E52"/>
    <w:rsid w:val="005F156E"/>
    <w:rsid w:val="00643023"/>
    <w:rsid w:val="006B1AAD"/>
    <w:rsid w:val="006B617E"/>
    <w:rsid w:val="006B6E99"/>
    <w:rsid w:val="006C07F0"/>
    <w:rsid w:val="00711C0D"/>
    <w:rsid w:val="0073468C"/>
    <w:rsid w:val="00737379"/>
    <w:rsid w:val="007626E7"/>
    <w:rsid w:val="007E29EF"/>
    <w:rsid w:val="00804332"/>
    <w:rsid w:val="00812F03"/>
    <w:rsid w:val="00827289"/>
    <w:rsid w:val="00840C87"/>
    <w:rsid w:val="00865DA0"/>
    <w:rsid w:val="00867D49"/>
    <w:rsid w:val="00875FB1"/>
    <w:rsid w:val="00880207"/>
    <w:rsid w:val="00881550"/>
    <w:rsid w:val="00907DCC"/>
    <w:rsid w:val="009166EA"/>
    <w:rsid w:val="00925B9A"/>
    <w:rsid w:val="009266EC"/>
    <w:rsid w:val="00953FF5"/>
    <w:rsid w:val="009806F4"/>
    <w:rsid w:val="009A28A8"/>
    <w:rsid w:val="009A5E96"/>
    <w:rsid w:val="009C5843"/>
    <w:rsid w:val="009C7914"/>
    <w:rsid w:val="009F72AC"/>
    <w:rsid w:val="00A006BE"/>
    <w:rsid w:val="00A03AC8"/>
    <w:rsid w:val="00A40E2E"/>
    <w:rsid w:val="00A90DF0"/>
    <w:rsid w:val="00AA2B50"/>
    <w:rsid w:val="00AA719A"/>
    <w:rsid w:val="00AE2717"/>
    <w:rsid w:val="00B50E0A"/>
    <w:rsid w:val="00BA4984"/>
    <w:rsid w:val="00BA56E9"/>
    <w:rsid w:val="00BC1CF8"/>
    <w:rsid w:val="00BD59BE"/>
    <w:rsid w:val="00C379E9"/>
    <w:rsid w:val="00CB7FFC"/>
    <w:rsid w:val="00CC6979"/>
    <w:rsid w:val="00CD5716"/>
    <w:rsid w:val="00D33B8D"/>
    <w:rsid w:val="00D34773"/>
    <w:rsid w:val="00D6215C"/>
    <w:rsid w:val="00D8262B"/>
    <w:rsid w:val="00DA3C8A"/>
    <w:rsid w:val="00E02DF9"/>
    <w:rsid w:val="00E30B6A"/>
    <w:rsid w:val="00E60521"/>
    <w:rsid w:val="00E60910"/>
    <w:rsid w:val="00E85698"/>
    <w:rsid w:val="00EB45DC"/>
    <w:rsid w:val="00EE1DB0"/>
    <w:rsid w:val="00F21731"/>
    <w:rsid w:val="00F630D6"/>
    <w:rsid w:val="00F82D1D"/>
    <w:rsid w:val="00FB7868"/>
    <w:rsid w:val="00FD1033"/>
    <w:rsid w:val="00FF1070"/>
    <w:rsid w:val="7619BE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031AAD"/>
  <w15:docId w15:val="{55880695-CBDE-054B-8238-BBEB9980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EF"/>
    <w:pPr>
      <w:spacing w:before="60" w:after="20"/>
    </w:pPr>
    <w:rPr>
      <w:rFonts w:asciiTheme="minorHAnsi" w:hAnsiTheme="minorHAnsi"/>
      <w:szCs w:val="22"/>
    </w:rPr>
  </w:style>
  <w:style w:type="paragraph" w:styleId="Heading1">
    <w:name w:val="heading 1"/>
    <w:basedOn w:val="Normal"/>
    <w:next w:val="Normal"/>
    <w:link w:val="Heading1Char"/>
    <w:qFormat/>
    <w:rsid w:val="007E29EF"/>
    <w:pPr>
      <w:tabs>
        <w:tab w:val="left" w:pos="7185"/>
      </w:tabs>
      <w:spacing w:before="200" w:after="0"/>
      <w:ind w:left="450"/>
      <w:outlineLvl w:val="0"/>
    </w:pPr>
    <w:rPr>
      <w:rFonts w:asciiTheme="majorHAnsi" w:eastAsia="Times New Roman" w:hAnsiTheme="majorHAnsi"/>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82D1D"/>
    <w:rPr>
      <w:color w:val="0000FF"/>
      <w:u w:val="single"/>
    </w:rPr>
  </w:style>
  <w:style w:type="paragraph" w:customStyle="1" w:styleId="Label">
    <w:name w:val="Label"/>
    <w:basedOn w:val="Normal"/>
    <w:qFormat/>
    <w:rsid w:val="007E29EF"/>
    <w:pPr>
      <w:spacing w:before="40"/>
    </w:pPr>
    <w:rPr>
      <w:b/>
      <w:color w:val="262626" w:themeColor="text1" w:themeTint="D9"/>
    </w:rPr>
  </w:style>
  <w:style w:type="paragraph" w:customStyle="1" w:styleId="Details">
    <w:name w:val="Details"/>
    <w:basedOn w:val="Normal"/>
    <w:qFormat/>
    <w:rsid w:val="007E29EF"/>
  </w:style>
  <w:style w:type="paragraph" w:customStyle="1" w:styleId="BulletedList">
    <w:name w:val="Bulleted List"/>
    <w:basedOn w:val="Normal"/>
    <w:qFormat/>
    <w:rsid w:val="007E29EF"/>
    <w:pPr>
      <w:numPr>
        <w:numId w:val="1"/>
      </w:numPr>
    </w:pPr>
  </w:style>
  <w:style w:type="paragraph" w:customStyle="1" w:styleId="NumberedList">
    <w:name w:val="Numbered List"/>
    <w:basedOn w:val="Details"/>
    <w:qFormat/>
    <w:rsid w:val="00F82D1D"/>
    <w:pPr>
      <w:numPr>
        <w:numId w:val="2"/>
      </w:numPr>
    </w:pPr>
  </w:style>
  <w:style w:type="paragraph" w:customStyle="1" w:styleId="Notes">
    <w:name w:val="Notes"/>
    <w:basedOn w:val="Details"/>
    <w:qFormat/>
    <w:rsid w:val="00F82D1D"/>
    <w:rPr>
      <w:i/>
    </w:rPr>
  </w:style>
  <w:style w:type="paragraph" w:customStyle="1" w:styleId="Secondarylabels">
    <w:name w:val="Secondary labels"/>
    <w:basedOn w:val="Label"/>
    <w:qFormat/>
    <w:rsid w:val="00F82D1D"/>
    <w:pPr>
      <w:spacing w:before="120" w:after="120"/>
    </w:pPr>
  </w:style>
  <w:style w:type="paragraph" w:styleId="Header">
    <w:name w:val="header"/>
    <w:basedOn w:val="Normal"/>
    <w:link w:val="HeaderChar"/>
    <w:uiPriority w:val="99"/>
    <w:unhideWhenUsed/>
    <w:rsid w:val="00F82D1D"/>
    <w:pPr>
      <w:tabs>
        <w:tab w:val="center" w:pos="4680"/>
        <w:tab w:val="right" w:pos="9360"/>
      </w:tabs>
    </w:pPr>
  </w:style>
  <w:style w:type="character" w:customStyle="1" w:styleId="HeaderChar">
    <w:name w:val="Header Char"/>
    <w:basedOn w:val="DefaultParagraphFont"/>
    <w:link w:val="Header"/>
    <w:uiPriority w:val="99"/>
    <w:rsid w:val="00F82D1D"/>
    <w:rPr>
      <w:szCs w:val="22"/>
    </w:rPr>
  </w:style>
  <w:style w:type="paragraph" w:styleId="Footer">
    <w:name w:val="footer"/>
    <w:basedOn w:val="Normal"/>
    <w:link w:val="FooterChar"/>
    <w:uiPriority w:val="99"/>
    <w:unhideWhenUsed/>
    <w:rsid w:val="00F82D1D"/>
    <w:pPr>
      <w:tabs>
        <w:tab w:val="center" w:pos="4680"/>
        <w:tab w:val="right" w:pos="9360"/>
      </w:tabs>
    </w:pPr>
  </w:style>
  <w:style w:type="character" w:customStyle="1" w:styleId="FooterChar">
    <w:name w:val="Footer Char"/>
    <w:basedOn w:val="DefaultParagraphFont"/>
    <w:link w:val="Footer"/>
    <w:uiPriority w:val="99"/>
    <w:rsid w:val="00F82D1D"/>
    <w:rPr>
      <w:szCs w:val="22"/>
    </w:rPr>
  </w:style>
  <w:style w:type="character" w:customStyle="1" w:styleId="Heading1Char">
    <w:name w:val="Heading 1 Char"/>
    <w:basedOn w:val="DefaultParagraphFont"/>
    <w:link w:val="Heading1"/>
    <w:rsid w:val="007E29EF"/>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F82D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D1D"/>
    <w:rPr>
      <w:rFonts w:ascii="Tahoma" w:hAnsi="Tahoma" w:cs="Tahoma"/>
      <w:sz w:val="16"/>
      <w:szCs w:val="16"/>
    </w:rPr>
  </w:style>
  <w:style w:type="paragraph" w:customStyle="1" w:styleId="Companyname">
    <w:name w:val="Company name"/>
    <w:basedOn w:val="Normal"/>
    <w:qFormat/>
    <w:rsid w:val="007E29EF"/>
    <w:pPr>
      <w:spacing w:after="240"/>
    </w:pPr>
    <w:rPr>
      <w:rFonts w:asciiTheme="majorHAnsi" w:hAnsiTheme="majorHAnsi"/>
      <w:b/>
      <w:sz w:val="28"/>
    </w:rPr>
  </w:style>
  <w:style w:type="paragraph" w:customStyle="1" w:styleId="Monstercomlogo">
    <w:name w:val="Monster.com logo"/>
    <w:basedOn w:val="Footer"/>
    <w:qFormat/>
    <w:rsid w:val="00F82D1D"/>
    <w:pPr>
      <w:jc w:val="right"/>
    </w:pPr>
    <w:rPr>
      <w:noProof/>
    </w:rPr>
  </w:style>
  <w:style w:type="paragraph" w:styleId="Revision">
    <w:name w:val="Revision"/>
    <w:hidden/>
    <w:uiPriority w:val="99"/>
    <w:semiHidden/>
    <w:rsid w:val="00E02DF9"/>
    <w:rPr>
      <w:rFonts w:asciiTheme="minorHAnsi" w:hAnsiTheme="minorHAnsi"/>
      <w:szCs w:val="22"/>
    </w:rPr>
  </w:style>
  <w:style w:type="character" w:styleId="CommentReference">
    <w:name w:val="annotation reference"/>
    <w:basedOn w:val="DefaultParagraphFont"/>
    <w:uiPriority w:val="99"/>
    <w:semiHidden/>
    <w:unhideWhenUsed/>
    <w:rsid w:val="003F1F6F"/>
    <w:rPr>
      <w:sz w:val="16"/>
      <w:szCs w:val="16"/>
    </w:rPr>
  </w:style>
  <w:style w:type="paragraph" w:styleId="CommentText">
    <w:name w:val="annotation text"/>
    <w:basedOn w:val="Normal"/>
    <w:link w:val="CommentTextChar"/>
    <w:uiPriority w:val="99"/>
    <w:unhideWhenUsed/>
    <w:rsid w:val="003F1F6F"/>
    <w:rPr>
      <w:szCs w:val="20"/>
    </w:rPr>
  </w:style>
  <w:style w:type="character" w:customStyle="1" w:styleId="CommentTextChar">
    <w:name w:val="Comment Text Char"/>
    <w:basedOn w:val="DefaultParagraphFont"/>
    <w:link w:val="CommentText"/>
    <w:uiPriority w:val="99"/>
    <w:rsid w:val="003F1F6F"/>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F1F6F"/>
    <w:rPr>
      <w:b/>
      <w:bCs/>
    </w:rPr>
  </w:style>
  <w:style w:type="character" w:customStyle="1" w:styleId="CommentSubjectChar">
    <w:name w:val="Comment Subject Char"/>
    <w:basedOn w:val="CommentTextChar"/>
    <w:link w:val="CommentSubject"/>
    <w:uiPriority w:val="99"/>
    <w:semiHidden/>
    <w:rsid w:val="003F1F6F"/>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LIA~1\AppData\Local\Temp\TS01035679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ob Descripti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3B4E39784D645BB77BF91BBE548E5" ma:contentTypeVersion="19" ma:contentTypeDescription="Create a new document." ma:contentTypeScope="" ma:versionID="d0501b3ee02e811664069e66eb9058dd">
  <xsd:schema xmlns:xsd="http://www.w3.org/2001/XMLSchema" xmlns:xs="http://www.w3.org/2001/XMLSchema" xmlns:p="http://schemas.microsoft.com/office/2006/metadata/properties" xmlns:ns2="985fa05e-a404-4220-a43e-5a382c5249b7" xmlns:ns3="230025dd-f1d0-4d19-82b4-9478063c49bd" targetNamespace="http://schemas.microsoft.com/office/2006/metadata/properties" ma:root="true" ma:fieldsID="6b6fa5fedb2f981bb32257d9d6517e43" ns2:_="" ns3:_="">
    <xsd:import namespace="985fa05e-a404-4220-a43e-5a382c5249b7"/>
    <xsd:import namespace="230025dd-f1d0-4d19-82b4-9478063c49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lientName" minOccurs="0"/>
                <xsd:element ref="ns2:TypeofDoc"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fa05e-a404-4220-a43e-5a382c524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ientName" ma:index="12" nillable="true" ma:displayName="Client Name" ma:format="Dropdown" ma:internalName="ClientName">
      <xsd:simpleType>
        <xsd:restriction base="dms:Text">
          <xsd:maxLength value="255"/>
        </xsd:restriction>
      </xsd:simpleType>
    </xsd:element>
    <xsd:element name="TypeofDoc" ma:index="13" nillable="true" ma:displayName="Type of Doc" ma:format="Dropdown" ma:internalName="TypeofDoc">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233827-51be-43d4-be41-f4a90d244c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025dd-f1d0-4d19-82b4-9478063c49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36c3b14-bc43-4560-be26-343f048a155d}" ma:internalName="TaxCatchAll" ma:showField="CatchAllData" ma:web="230025dd-f1d0-4d19-82b4-9478063c4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ofDoc xmlns="985fa05e-a404-4220-a43e-5a382c5249b7" xsi:nil="true"/>
    <TaxCatchAll xmlns="230025dd-f1d0-4d19-82b4-9478063c49bd" xsi:nil="true"/>
    <ClientName xmlns="985fa05e-a404-4220-a43e-5a382c5249b7" xsi:nil="true"/>
    <lcf76f155ced4ddcb4097134ff3c332f xmlns="985fa05e-a404-4220-a43e-5a382c5249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3AA979-2B8F-4BCE-8B75-343ECA63E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fa05e-a404-4220-a43e-5a382c5249b7"/>
    <ds:schemaRef ds:uri="230025dd-f1d0-4d19-82b4-9478063c4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09EB3-C6AA-45A5-B8D9-252F1472FCCE}">
  <ds:schemaRefs>
    <ds:schemaRef ds:uri="http://schemas.microsoft.com/sharepoint/v3/contenttype/forms"/>
  </ds:schemaRefs>
</ds:datastoreItem>
</file>

<file path=customXml/itemProps3.xml><?xml version="1.0" encoding="utf-8"?>
<ds:datastoreItem xmlns:ds="http://schemas.openxmlformats.org/officeDocument/2006/customXml" ds:itemID="{1D243E1C-A319-4614-8FCA-B581A36DD952}">
  <ds:schemaRefs>
    <ds:schemaRef ds:uri="http://schemas.microsoft.com/office/2006/metadata/properties"/>
    <ds:schemaRef ds:uri="http://schemas.microsoft.com/office/infopath/2007/PartnerControls"/>
    <ds:schemaRef ds:uri="985fa05e-a404-4220-a43e-5a382c5249b7"/>
    <ds:schemaRef ds:uri="230025dd-f1d0-4d19-82b4-9478063c49bd"/>
  </ds:schemaRefs>
</ds:datastoreItem>
</file>

<file path=docProps/app.xml><?xml version="1.0" encoding="utf-8"?>
<Properties xmlns="http://schemas.openxmlformats.org/officeDocument/2006/extended-properties" xmlns:vt="http://schemas.openxmlformats.org/officeDocument/2006/docPropsVTypes">
  <Template>TS010356797</Template>
  <TotalTime>4</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Chiang</dc:creator>
  <cp:lastModifiedBy>Janine Sadlowski</cp:lastModifiedBy>
  <cp:revision>4</cp:revision>
  <cp:lastPrinted>2018-11-26T15:03:00Z</cp:lastPrinted>
  <dcterms:created xsi:type="dcterms:W3CDTF">2023-09-21T13:40:00Z</dcterms:created>
  <dcterms:modified xsi:type="dcterms:W3CDTF">2023-09-21T13:49:00Z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TC103567979990</vt:lpwstr>
  </property>
  <property fmtid="{D5CDD505-2E9C-101B-9397-08002B2CF9AE}" pid="3" name="ContentTypeId">
    <vt:lpwstr>0x010100D673B4E39784D645BB77BF91BBE548E5</vt:lpwstr>
  </property>
  <property fmtid="{D5CDD505-2E9C-101B-9397-08002B2CF9AE}" pid="4" name="MediaServiceImageTags">
    <vt:lpwstr/>
  </property>
</Properties>
</file>